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445" w:rsidP="00E5451B">
      <w:pPr>
        <w:spacing w:after="0"/>
        <w:jc w:val="both"/>
        <w:rPr>
          <w:color w:val="000000"/>
          <w:sz w:val="24"/>
          <w:szCs w:val="27"/>
          <w:rPrChange w:id="0" w:author="comp11" w:date="2021-10-11T14:05:00Z">
            <w:rPr>
              <w:color w:val="000000"/>
              <w:sz w:val="27"/>
              <w:szCs w:val="27"/>
            </w:rPr>
          </w:rPrChange>
        </w:rPr>
        <w:pPrChange w:id="1" w:author="1" w:date="2021-10-14T22:27:00Z">
          <w:pPr/>
        </w:pPrChange>
      </w:pPr>
      <w:bookmarkStart w:id="2" w:name="_GoBack"/>
      <w:bookmarkEnd w:id="2"/>
      <w:ins w:id="3" w:author="1" w:date="2021-10-14T22:15:00Z">
        <w:r>
          <w:rPr>
            <w:color w:val="000000"/>
            <w:sz w:val="24"/>
            <w:szCs w:val="27"/>
          </w:rPr>
          <w:t xml:space="preserve">   </w:t>
        </w:r>
      </w:ins>
      <w:ins w:id="4" w:author="1" w:date="2021-10-14T22:18:00Z">
        <w:r>
          <w:rPr>
            <w:color w:val="000000"/>
            <w:sz w:val="24"/>
            <w:szCs w:val="27"/>
          </w:rPr>
          <w:t xml:space="preserve">С </w:t>
        </w:r>
      </w:ins>
      <w:ins w:id="5" w:author="1" w:date="2021-10-14T22:15:00Z">
        <w:r>
          <w:rPr>
            <w:color w:val="000000"/>
            <w:sz w:val="24"/>
            <w:szCs w:val="27"/>
          </w:rPr>
          <w:t xml:space="preserve">11 октября проходит </w:t>
        </w:r>
      </w:ins>
      <w:ins w:id="6" w:author="1" w:date="2021-10-14T22:16:00Z">
        <w:r>
          <w:rPr>
            <w:color w:val="000000"/>
            <w:sz w:val="24"/>
            <w:szCs w:val="27"/>
          </w:rPr>
          <w:t xml:space="preserve">Краевой </w:t>
        </w:r>
      </w:ins>
      <w:ins w:id="7" w:author="1" w:date="2021-10-14T22:15:00Z">
        <w:r>
          <w:rPr>
            <w:color w:val="000000"/>
            <w:sz w:val="24"/>
            <w:szCs w:val="27"/>
          </w:rPr>
          <w:t xml:space="preserve">фестиваль </w:t>
        </w:r>
      </w:ins>
      <w:ins w:id="8" w:author="1" w:date="2021-10-14T22:16:00Z">
        <w:r>
          <w:rPr>
            <w:color w:val="000000"/>
            <w:sz w:val="24"/>
            <w:szCs w:val="27"/>
          </w:rPr>
          <w:t>финансовой грамотности. Учащиеся 1-11 классов на классных часах познакомились с программой фестиваля, просмотрели видеоролики соглас</w:t>
        </w:r>
      </w:ins>
      <w:ins w:id="9" w:author="1" w:date="2021-10-14T22:17:00Z">
        <w:r>
          <w:rPr>
            <w:color w:val="000000"/>
            <w:sz w:val="24"/>
            <w:szCs w:val="27"/>
          </w:rPr>
          <w:t>н</w:t>
        </w:r>
      </w:ins>
      <w:ins w:id="10" w:author="1" w:date="2021-10-14T22:16:00Z">
        <w:r>
          <w:rPr>
            <w:color w:val="000000"/>
            <w:sz w:val="24"/>
            <w:szCs w:val="27"/>
          </w:rPr>
          <w:t>о возрастной категории</w:t>
        </w:r>
      </w:ins>
      <w:ins w:id="11" w:author="1" w:date="2021-10-14T22:18:00Z">
        <w:r>
          <w:rPr>
            <w:color w:val="000000"/>
            <w:sz w:val="24"/>
            <w:szCs w:val="27"/>
          </w:rPr>
          <w:t xml:space="preserve">. </w:t>
        </w:r>
      </w:ins>
      <w:ins w:id="12" w:author="1" w:date="2021-10-14T22:15:00Z">
        <w:r>
          <w:rPr>
            <w:color w:val="000000"/>
            <w:sz w:val="24"/>
            <w:szCs w:val="27"/>
          </w:rPr>
          <w:t xml:space="preserve">   </w:t>
        </w:r>
      </w:ins>
      <w:del w:id="13" w:author="1" w:date="2021-10-14T22:19:00Z">
        <w:r w:rsidR="004D707D" w:rsidRPr="004D707D" w:rsidDel="00950445">
          <w:rPr>
            <w:color w:val="000000"/>
            <w:sz w:val="24"/>
            <w:szCs w:val="27"/>
            <w:rPrChange w:id="14" w:author="comp11" w:date="2021-10-11T14:05:00Z">
              <w:rPr>
                <w:color w:val="000000"/>
                <w:sz w:val="27"/>
                <w:szCs w:val="27"/>
              </w:rPr>
            </w:rPrChange>
          </w:rPr>
          <w:delText>В нашей школе прошли три  мероприятия, которые  проводились в рамках Краевого финансового фестиваля.</w:delText>
        </w:r>
      </w:del>
      <w:ins w:id="15" w:author="comp11" w:date="2021-10-11T14:05:00Z">
        <w:del w:id="16" w:author="1" w:date="2021-10-14T22:12:00Z">
          <w:r w:rsidR="00802F1A" w:rsidDel="00950445">
            <w:rPr>
              <w:color w:val="000000"/>
              <w:sz w:val="24"/>
              <w:szCs w:val="27"/>
            </w:rPr>
            <w:delText>12</w:delText>
          </w:r>
        </w:del>
      </w:ins>
      <w:ins w:id="17" w:author="1" w:date="2021-10-14T22:12:00Z">
        <w:r>
          <w:rPr>
            <w:color w:val="000000"/>
            <w:sz w:val="24"/>
            <w:szCs w:val="27"/>
          </w:rPr>
          <w:t xml:space="preserve">Двенадцатого </w:t>
        </w:r>
      </w:ins>
      <w:ins w:id="18" w:author="comp11" w:date="2021-10-11T14:05:00Z">
        <w:r w:rsidR="00802F1A">
          <w:rPr>
            <w:color w:val="000000"/>
            <w:sz w:val="24"/>
            <w:szCs w:val="27"/>
          </w:rPr>
          <w:t xml:space="preserve">октября </w:t>
        </w:r>
      </w:ins>
      <w:del w:id="19" w:author="comp11" w:date="2021-10-11T14:05:00Z">
        <w:r w:rsidR="004D707D" w:rsidRPr="004D707D">
          <w:rPr>
            <w:color w:val="000000"/>
            <w:sz w:val="24"/>
            <w:szCs w:val="27"/>
            <w:rPrChange w:id="20" w:author="comp11" w:date="2021-10-11T14:05:00Z">
              <w:rPr>
                <w:color w:val="000000"/>
                <w:sz w:val="27"/>
                <w:szCs w:val="27"/>
              </w:rPr>
            </w:rPrChange>
          </w:rPr>
          <w:delText>В</w:delText>
        </w:r>
      </w:del>
      <w:ins w:id="21" w:author="comp11" w:date="2021-10-11T14:05:00Z">
        <w:r w:rsidR="00802F1A">
          <w:rPr>
            <w:color w:val="000000"/>
            <w:sz w:val="24"/>
            <w:szCs w:val="27"/>
          </w:rPr>
          <w:t>в</w:t>
        </w:r>
      </w:ins>
      <w:r w:rsidR="004D707D" w:rsidRPr="004D707D">
        <w:rPr>
          <w:color w:val="000000"/>
          <w:sz w:val="24"/>
          <w:szCs w:val="27"/>
          <w:rPrChange w:id="22" w:author="comp11" w:date="2021-10-11T14:05:00Z">
            <w:rPr>
              <w:color w:val="000000"/>
              <w:sz w:val="27"/>
              <w:szCs w:val="27"/>
            </w:rPr>
          </w:rPrChange>
        </w:rPr>
        <w:t xml:space="preserve"> 7-8 классах </w:t>
      </w:r>
      <w:ins w:id="23" w:author="1" w:date="2021-10-14T22:19:00Z">
        <w:r>
          <w:rPr>
            <w:color w:val="000000"/>
            <w:sz w:val="24"/>
            <w:szCs w:val="27"/>
          </w:rPr>
          <w:t xml:space="preserve">была </w:t>
        </w:r>
      </w:ins>
      <w:r w:rsidR="004D707D" w:rsidRPr="004D707D">
        <w:rPr>
          <w:color w:val="000000"/>
          <w:sz w:val="24"/>
          <w:szCs w:val="27"/>
          <w:rPrChange w:id="24" w:author="comp11" w:date="2021-10-11T14:05:00Z">
            <w:rPr>
              <w:color w:val="000000"/>
              <w:sz w:val="27"/>
              <w:szCs w:val="27"/>
            </w:rPr>
          </w:rPrChange>
        </w:rPr>
        <w:t xml:space="preserve">проведена викторина «Ребусы», связанные  с понятиями  финансов. </w:t>
      </w:r>
      <w:ins w:id="25" w:author="1" w:date="2021-10-14T22:13:00Z">
        <w:r w:rsidR="00E5451B">
          <w:rPr>
            <w:color w:val="000000"/>
            <w:sz w:val="24"/>
            <w:szCs w:val="27"/>
          </w:rPr>
          <w:t xml:space="preserve">Ребятам предстояло </w:t>
        </w:r>
      </w:ins>
      <w:ins w:id="26" w:author="1" w:date="2021-10-14T22:19:00Z">
        <w:r w:rsidR="00E5451B">
          <w:rPr>
            <w:color w:val="000000"/>
            <w:sz w:val="24"/>
            <w:szCs w:val="27"/>
          </w:rPr>
          <w:t xml:space="preserve">задание </w:t>
        </w:r>
      </w:ins>
      <w:ins w:id="27" w:author="1" w:date="2021-10-14T22:13:00Z">
        <w:r w:rsidR="00E5451B">
          <w:rPr>
            <w:color w:val="000000"/>
            <w:sz w:val="24"/>
            <w:szCs w:val="27"/>
          </w:rPr>
          <w:t>разгадать ребусы, найти лишнее, объяснить, что означает понятие и узнать интересные факты</w:t>
        </w:r>
      </w:ins>
      <w:ins w:id="28" w:author="1" w:date="2021-10-14T22:21:00Z">
        <w:r w:rsidR="00E5451B">
          <w:rPr>
            <w:color w:val="000000"/>
            <w:sz w:val="24"/>
            <w:szCs w:val="27"/>
          </w:rPr>
          <w:t>,</w:t>
        </w:r>
      </w:ins>
      <w:ins w:id="29" w:author="1" w:date="2021-10-14T22:13:00Z">
        <w:r w:rsidR="00E5451B">
          <w:rPr>
            <w:color w:val="000000"/>
            <w:sz w:val="24"/>
            <w:szCs w:val="27"/>
          </w:rPr>
          <w:t xml:space="preserve"> связанные с налогами, пенсией, арендой и т.д. </w:t>
        </w:r>
      </w:ins>
      <w:ins w:id="30" w:author="1" w:date="2021-10-14T22:19:00Z">
        <w:r w:rsidR="00E5451B">
          <w:rPr>
            <w:color w:val="000000"/>
            <w:sz w:val="24"/>
            <w:szCs w:val="27"/>
          </w:rPr>
          <w:t xml:space="preserve">в ходе игры </w:t>
        </w:r>
      </w:ins>
      <w:del w:id="31" w:author="1" w:date="2021-10-14T22:19:00Z">
        <w:r w:rsidR="00E5451B" w:rsidRPr="004D707D" w:rsidDel="00950445">
          <w:rPr>
            <w:color w:val="000000"/>
            <w:sz w:val="24"/>
            <w:szCs w:val="27"/>
            <w:rPrChange w:id="32" w:author="comp11" w:date="2021-10-11T14:05:00Z">
              <w:rPr>
                <w:color w:val="000000"/>
                <w:sz w:val="27"/>
                <w:szCs w:val="27"/>
              </w:rPr>
            </w:rPrChange>
          </w:rPr>
          <w:delText>У</w:delText>
        </w:r>
      </w:del>
      <w:ins w:id="33" w:author="1" w:date="2021-10-14T22:19:00Z">
        <w:r w:rsidR="00E5451B">
          <w:rPr>
            <w:color w:val="000000"/>
            <w:sz w:val="24"/>
            <w:szCs w:val="27"/>
          </w:rPr>
          <w:t>у</w:t>
        </w:r>
      </w:ins>
      <w:r w:rsidR="00E5451B" w:rsidRPr="004D707D">
        <w:rPr>
          <w:color w:val="000000"/>
          <w:sz w:val="24"/>
          <w:szCs w:val="27"/>
          <w:rPrChange w:id="34" w:author="comp11" w:date="2021-10-11T14:05:00Z">
            <w:rPr>
              <w:color w:val="000000"/>
              <w:sz w:val="27"/>
              <w:szCs w:val="27"/>
            </w:rPr>
          </w:rPrChange>
        </w:rPr>
        <w:t xml:space="preserve">чащиеся делились на команды, представляли свою команду, </w:t>
      </w:r>
      <w:ins w:id="35" w:author="1" w:date="2021-10-14T22:20:00Z">
        <w:r w:rsidR="00E5451B">
          <w:rPr>
            <w:color w:val="000000"/>
            <w:sz w:val="24"/>
            <w:szCs w:val="27"/>
          </w:rPr>
          <w:t xml:space="preserve">а </w:t>
        </w:r>
      </w:ins>
      <w:r w:rsidR="00E5451B" w:rsidRPr="004D707D">
        <w:rPr>
          <w:color w:val="000000"/>
          <w:sz w:val="24"/>
          <w:szCs w:val="27"/>
          <w:rPrChange w:id="36" w:author="comp11" w:date="2021-10-11T14:05:00Z">
            <w:rPr>
              <w:color w:val="000000"/>
              <w:sz w:val="27"/>
              <w:szCs w:val="27"/>
            </w:rPr>
          </w:rPrChange>
        </w:rPr>
        <w:t xml:space="preserve">члены жюри отслеживали правильные ответы. </w:t>
      </w:r>
      <w:r w:rsidR="004D707D" w:rsidRPr="004D707D">
        <w:rPr>
          <w:color w:val="000000"/>
          <w:sz w:val="24"/>
          <w:szCs w:val="27"/>
          <w:rPrChange w:id="37" w:author="comp11" w:date="2021-10-11T14:05:00Z">
            <w:rPr>
              <w:color w:val="000000"/>
              <w:sz w:val="27"/>
              <w:szCs w:val="27"/>
            </w:rPr>
          </w:rPrChange>
        </w:rPr>
        <w:t>По итогам результатов были объявлены  победители. В 7 классе команда «</w:t>
      </w:r>
      <w:proofErr w:type="spellStart"/>
      <w:del w:id="38" w:author="comp11" w:date="2021-10-11T14:03:00Z">
        <w:r w:rsidR="004D707D" w:rsidRPr="004D707D">
          <w:rPr>
            <w:color w:val="000000"/>
            <w:sz w:val="24"/>
            <w:szCs w:val="27"/>
            <w:rPrChange w:id="39" w:author="comp11" w:date="2021-10-11T14:05:00Z">
              <w:rPr>
                <w:color w:val="000000"/>
                <w:sz w:val="27"/>
                <w:szCs w:val="27"/>
              </w:rPr>
            </w:rPrChange>
          </w:rPr>
          <w:delText>Ананимусы</w:delText>
        </w:r>
      </w:del>
      <w:proofErr w:type="spellEnd"/>
      <w:ins w:id="40" w:author="comp11" w:date="2021-10-11T14:03:00Z">
        <w:r w:rsidR="004D707D" w:rsidRPr="004D707D">
          <w:rPr>
            <w:color w:val="000000"/>
            <w:sz w:val="24"/>
            <w:szCs w:val="27"/>
            <w:rPrChange w:id="41" w:author="comp11" w:date="2021-10-11T14:05:00Z">
              <w:rPr>
                <w:color w:val="000000"/>
                <w:sz w:val="27"/>
                <w:szCs w:val="27"/>
              </w:rPr>
            </w:rPrChange>
          </w:rPr>
          <w:t>Аноним</w:t>
        </w:r>
      </w:ins>
      <w:ins w:id="42" w:author="comp11" w:date="2021-10-11T14:04:00Z">
        <w:r w:rsidR="004D707D" w:rsidRPr="004D707D">
          <w:rPr>
            <w:color w:val="000000"/>
            <w:sz w:val="24"/>
            <w:szCs w:val="27"/>
            <w:rPrChange w:id="43" w:author="comp11" w:date="2021-10-11T14:05:00Z">
              <w:rPr>
                <w:color w:val="000000"/>
                <w:sz w:val="27"/>
                <w:szCs w:val="27"/>
              </w:rPr>
            </w:rPrChange>
          </w:rPr>
          <w:t>усы</w:t>
        </w:r>
      </w:ins>
      <w:r w:rsidR="004D707D" w:rsidRPr="004D707D">
        <w:rPr>
          <w:color w:val="000000"/>
          <w:sz w:val="24"/>
          <w:szCs w:val="27"/>
          <w:rPrChange w:id="44" w:author="comp11" w:date="2021-10-11T14:05:00Z">
            <w:rPr>
              <w:color w:val="000000"/>
              <w:sz w:val="27"/>
              <w:szCs w:val="27"/>
            </w:rPr>
          </w:rPrChange>
        </w:rPr>
        <w:t>» набрала 14 балов и опередила команды: «Симбочки» и «Симпа».</w:t>
      </w:r>
    </w:p>
    <w:p w:rsidR="00000000" w:rsidRDefault="004D707D" w:rsidP="00E5451B">
      <w:pPr>
        <w:spacing w:after="0"/>
        <w:jc w:val="both"/>
        <w:rPr>
          <w:color w:val="000000"/>
          <w:sz w:val="24"/>
          <w:szCs w:val="27"/>
          <w:rPrChange w:id="45" w:author="comp11" w:date="2021-10-11T14:05:00Z">
            <w:rPr>
              <w:color w:val="000000"/>
              <w:sz w:val="27"/>
              <w:szCs w:val="27"/>
            </w:rPr>
          </w:rPrChange>
        </w:rPr>
        <w:pPrChange w:id="46" w:author="1" w:date="2021-10-14T22:27:00Z">
          <w:pPr/>
        </w:pPrChange>
      </w:pPr>
      <w:r w:rsidRPr="004D707D">
        <w:rPr>
          <w:color w:val="000000"/>
          <w:sz w:val="24"/>
          <w:szCs w:val="27"/>
          <w:rPrChange w:id="47" w:author="comp11" w:date="2021-10-11T14:05:00Z">
            <w:rPr>
              <w:color w:val="000000"/>
              <w:sz w:val="27"/>
              <w:szCs w:val="27"/>
            </w:rPr>
          </w:rPrChange>
        </w:rPr>
        <w:t>В 8 классе на втором этапе вырвалась вперед команда «Умники» и набрала в итоге 16 балов, на 2-месте команда «Карандаши» и 3-место «Кристал</w:t>
      </w:r>
      <w:ins w:id="48" w:author="comp11" w:date="2021-10-11T14:04:00Z">
        <w:r w:rsidRPr="004D707D">
          <w:rPr>
            <w:color w:val="000000"/>
            <w:sz w:val="24"/>
            <w:szCs w:val="27"/>
            <w:rPrChange w:id="49" w:author="comp11" w:date="2021-10-11T14:05:00Z">
              <w:rPr>
                <w:color w:val="000000"/>
                <w:sz w:val="27"/>
                <w:szCs w:val="27"/>
              </w:rPr>
            </w:rPrChange>
          </w:rPr>
          <w:t>л</w:t>
        </w:r>
      </w:ins>
      <w:r w:rsidRPr="004D707D">
        <w:rPr>
          <w:color w:val="000000"/>
          <w:sz w:val="24"/>
          <w:szCs w:val="27"/>
          <w:rPrChange w:id="50" w:author="comp11" w:date="2021-10-11T14:05:00Z">
            <w:rPr>
              <w:color w:val="000000"/>
              <w:sz w:val="27"/>
              <w:szCs w:val="27"/>
            </w:rPr>
          </w:rPrChange>
        </w:rPr>
        <w:t>». После игры учащимся  были вручены сертификаты участников</w:t>
      </w:r>
      <w:ins w:id="51" w:author="1" w:date="2021-10-14T22:20:00Z">
        <w:r w:rsidR="00E5451B">
          <w:rPr>
            <w:color w:val="000000"/>
            <w:sz w:val="24"/>
            <w:szCs w:val="27"/>
          </w:rPr>
          <w:t xml:space="preserve"> фестиваля.</w:t>
        </w:r>
      </w:ins>
      <w:del w:id="52" w:author="1" w:date="2021-10-14T22:20:00Z">
        <w:r w:rsidRPr="004D707D" w:rsidDel="00E5451B">
          <w:rPr>
            <w:color w:val="000000"/>
            <w:sz w:val="24"/>
            <w:szCs w:val="27"/>
            <w:rPrChange w:id="53" w:author="comp11" w:date="2021-10-11T14:05:00Z">
              <w:rPr>
                <w:color w:val="000000"/>
                <w:sz w:val="27"/>
                <w:szCs w:val="27"/>
              </w:rPr>
            </w:rPrChange>
          </w:rPr>
          <w:delText>.</w:delText>
        </w:r>
      </w:del>
    </w:p>
    <w:p w:rsidR="00000000" w:rsidRDefault="004D707D" w:rsidP="00E5451B">
      <w:pPr>
        <w:spacing w:after="0"/>
        <w:jc w:val="both"/>
        <w:rPr>
          <w:ins w:id="54" w:author="1" w:date="2021-10-14T22:15:00Z"/>
          <w:color w:val="000000"/>
          <w:sz w:val="24"/>
          <w:szCs w:val="27"/>
        </w:rPr>
        <w:pPrChange w:id="55" w:author="1" w:date="2021-10-14T22:27:00Z">
          <w:pPr/>
        </w:pPrChange>
      </w:pPr>
      <w:r w:rsidRPr="004D707D">
        <w:rPr>
          <w:color w:val="000000"/>
          <w:sz w:val="24"/>
          <w:szCs w:val="27"/>
          <w:rPrChange w:id="56" w:author="comp11" w:date="2021-10-11T14:05:00Z">
            <w:rPr>
              <w:color w:val="000000"/>
              <w:sz w:val="27"/>
              <w:szCs w:val="27"/>
            </w:rPr>
          </w:rPrChange>
        </w:rPr>
        <w:t>Для учащихся 9-11 классов была проведена игра «Финансовая безопасность», в которой соревновались пять команд. Каждой команде предстояло разобрать ситуациюсвязанную с мошенничеством и предложить правильный ответ. За верное выполнение задания присваивались бал</w:t>
      </w:r>
      <w:ins w:id="57" w:author="1" w:date="2021-10-14T22:21:00Z">
        <w:r w:rsidR="00E5451B">
          <w:rPr>
            <w:color w:val="000000"/>
            <w:sz w:val="24"/>
            <w:szCs w:val="27"/>
          </w:rPr>
          <w:t>л</w:t>
        </w:r>
      </w:ins>
      <w:r w:rsidRPr="004D707D">
        <w:rPr>
          <w:color w:val="000000"/>
          <w:sz w:val="24"/>
          <w:szCs w:val="27"/>
          <w:rPrChange w:id="58" w:author="comp11" w:date="2021-10-11T14:05:00Z">
            <w:rPr>
              <w:color w:val="000000"/>
              <w:sz w:val="27"/>
              <w:szCs w:val="27"/>
            </w:rPr>
          </w:rPrChange>
        </w:rPr>
        <w:t>ы в 100, 200, 300, 400. Ребята остались довольны своими результатами, обменялись хорошими впечатлениями об игре.</w:t>
      </w:r>
    </w:p>
    <w:p w:rsidR="00950445" w:rsidRPr="00E5451B" w:rsidRDefault="00E5451B" w:rsidP="00E545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rPrChange w:id="59" w:author="1" w:date="2021-10-14T22:26:00Z">
            <w:rPr/>
          </w:rPrChange>
        </w:rPr>
        <w:pPrChange w:id="60" w:author="1" w:date="2021-10-14T22:27:00Z">
          <w:pPr/>
        </w:pPrChange>
      </w:pPr>
      <w:ins w:id="61" w:author="1" w:date="2021-10-14T22:21:00Z">
        <w:r w:rsidRPr="00E5451B">
          <w:rPr>
            <w:rFonts w:ascii="Times New Roman" w:hAnsi="Times New Roman" w:cs="Times New Roman"/>
            <w:sz w:val="24"/>
            <w:szCs w:val="24"/>
            <w:rPrChange w:id="62" w:author="1" w:date="2021-10-14T22:26:00Z">
              <w:rPr>
                <w:sz w:val="20"/>
              </w:rPr>
            </w:rPrChange>
          </w:rPr>
          <w:t>Ребята вместе с учителями и родителями просмотрели</w:t>
        </w:r>
      </w:ins>
      <w:ins w:id="63" w:author="1" w:date="2021-10-14T22:24:00Z">
        <w:r w:rsidRPr="00E5451B">
          <w:rPr>
            <w:rFonts w:ascii="Times New Roman" w:hAnsi="Times New Roman" w:cs="Times New Roman"/>
            <w:sz w:val="24"/>
            <w:szCs w:val="24"/>
            <w:rPrChange w:id="64" w:author="1" w:date="2021-10-14T22:26:00Z">
              <w:rPr>
                <w:sz w:val="20"/>
              </w:rPr>
            </w:rPrChange>
          </w:rPr>
          <w:t xml:space="preserve"> конференцию </w:t>
        </w:r>
      </w:ins>
      <w:ins w:id="65" w:author="1" w:date="2021-10-14T22:23:00Z">
        <w:r w:rsidRPr="00E5451B">
          <w:rPr>
            <w:rFonts w:ascii="Times New Roman" w:hAnsi="Times New Roman" w:cs="Times New Roman"/>
            <w:sz w:val="24"/>
            <w:szCs w:val="24"/>
            <w:rPrChange w:id="66" w:author="1" w:date="2021-10-14T22:26:00Z">
              <w:rPr>
                <w:sz w:val="20"/>
              </w:rPr>
            </w:rPrChange>
          </w:rPr>
          <w:t xml:space="preserve"> </w:t>
        </w:r>
        <w:r w:rsidRPr="00E5451B">
          <w:rPr>
            <w:rFonts w:ascii="Times New Roman" w:hAnsi="Times New Roman" w:cs="Times New Roman"/>
            <w:bCs/>
            <w:sz w:val="24"/>
            <w:szCs w:val="24"/>
            <w:rPrChange w:id="67" w:author="1" w:date="2021-10-14T22:26:00Z">
              <w:rPr>
                <w:rFonts w:ascii="Arial-BoldMT" w:hAnsi="Arial-BoldMT" w:cs="Arial-BoldMT"/>
                <w:b/>
                <w:bCs/>
                <w:sz w:val="28"/>
                <w:szCs w:val="28"/>
              </w:rPr>
            </w:rPrChange>
          </w:rPr>
          <w:t>Грамотный инвестор:</w:t>
        </w:r>
      </w:ins>
      <w:ins w:id="68" w:author="1" w:date="2021-10-14T22:26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69" w:author="1" w:date="2021-10-14T22:23:00Z">
        <w:r w:rsidRPr="00E5451B">
          <w:rPr>
            <w:rFonts w:ascii="Times New Roman" w:hAnsi="Times New Roman" w:cs="Times New Roman"/>
            <w:bCs/>
            <w:sz w:val="24"/>
            <w:szCs w:val="24"/>
            <w:rPrChange w:id="70" w:author="1" w:date="2021-10-14T22:26:00Z">
              <w:rPr>
                <w:rFonts w:ascii="Arial-BoldMT" w:hAnsi="Arial-BoldMT" w:cs="Arial-BoldMT"/>
                <w:b/>
                <w:bCs/>
                <w:sz w:val="28"/>
                <w:szCs w:val="28"/>
              </w:rPr>
            </w:rPrChange>
          </w:rPr>
          <w:t>руководство к действию.</w:t>
        </w:r>
      </w:ins>
      <w:ins w:id="71" w:author="1" w:date="2021-10-14T22:24:00Z">
        <w:r w:rsidRPr="00E5451B">
          <w:rPr>
            <w:rFonts w:ascii="Times New Roman" w:hAnsi="Times New Roman" w:cs="Times New Roman"/>
            <w:bCs/>
            <w:sz w:val="24"/>
            <w:szCs w:val="24"/>
            <w:rPrChange w:id="72" w:author="1" w:date="2021-10-14T22:26:00Z">
              <w:rPr>
                <w:rFonts w:ascii="Calibri-Bold" w:hAnsi="Calibri-Bold" w:cs="Calibri-Bold"/>
                <w:b/>
                <w:bCs/>
                <w:sz w:val="28"/>
                <w:szCs w:val="28"/>
              </w:rPr>
            </w:rPrChange>
          </w:rPr>
          <w:t xml:space="preserve"> Заслушали </w:t>
        </w:r>
      </w:ins>
      <w:ins w:id="73" w:author="1" w:date="2021-10-14T22:25:00Z">
        <w:r w:rsidRPr="00E5451B">
          <w:rPr>
            <w:rFonts w:ascii="Times New Roman" w:hAnsi="Times New Roman" w:cs="Times New Roman"/>
            <w:bCs/>
            <w:sz w:val="24"/>
            <w:szCs w:val="24"/>
            <w:rPrChange w:id="74" w:author="1" w:date="2021-10-14T22:26:00Z">
              <w:rPr>
                <w:rFonts w:ascii="Calibri-Bold" w:hAnsi="Calibri-Bold" w:cs="Calibri-Bold"/>
                <w:b/>
                <w:bCs/>
                <w:sz w:val="28"/>
                <w:szCs w:val="28"/>
              </w:rPr>
            </w:rPrChange>
          </w:rPr>
          <w:t xml:space="preserve">рекомендации </w:t>
        </w:r>
      </w:ins>
      <w:ins w:id="75" w:author="1" w:date="2021-10-14T22:23:00Z">
        <w:r w:rsidRPr="00E5451B">
          <w:rPr>
            <w:rFonts w:ascii="Times New Roman" w:hAnsi="Times New Roman" w:cs="Times New Roman"/>
            <w:bCs/>
            <w:sz w:val="24"/>
            <w:szCs w:val="24"/>
            <w:rPrChange w:id="76" w:author="1" w:date="2021-10-14T22:26:00Z">
              <w:rPr>
                <w:rFonts w:ascii="Arial-BoldMT" w:hAnsi="Arial-BoldMT" w:cs="Arial-BoldMT"/>
                <w:b/>
                <w:bCs/>
                <w:sz w:val="28"/>
                <w:szCs w:val="28"/>
              </w:rPr>
            </w:rPrChange>
          </w:rPr>
          <w:t xml:space="preserve"> эксперт</w:t>
        </w:r>
      </w:ins>
      <w:ins w:id="77" w:author="1" w:date="2021-10-14T22:26:00Z">
        <w:r w:rsidRPr="00E5451B">
          <w:rPr>
            <w:rFonts w:ascii="Times New Roman" w:hAnsi="Times New Roman" w:cs="Times New Roman"/>
            <w:bCs/>
            <w:sz w:val="24"/>
            <w:szCs w:val="24"/>
            <w:rPrChange w:id="78" w:author="1" w:date="2021-10-14T22:26:00Z">
              <w:rPr>
                <w:rFonts w:ascii="Arial-BoldMT" w:hAnsi="Arial-BoldMT" w:cs="Arial-BoldMT"/>
                <w:b/>
                <w:bCs/>
                <w:sz w:val="28"/>
                <w:szCs w:val="28"/>
              </w:rPr>
            </w:rPrChange>
          </w:rPr>
          <w:t>а</w:t>
        </w:r>
      </w:ins>
      <w:ins w:id="79" w:author="1" w:date="2021-10-14T22:23:00Z">
        <w:r w:rsidRPr="00E5451B">
          <w:rPr>
            <w:rFonts w:ascii="Times New Roman" w:hAnsi="Times New Roman" w:cs="Times New Roman"/>
            <w:bCs/>
            <w:sz w:val="24"/>
            <w:szCs w:val="24"/>
            <w:rPrChange w:id="80" w:author="1" w:date="2021-10-14T22:26:00Z">
              <w:rPr>
                <w:rFonts w:ascii="Arial-BoldMT" w:hAnsi="Arial-BoldMT" w:cs="Arial-BoldMT"/>
                <w:b/>
                <w:bCs/>
                <w:sz w:val="28"/>
                <w:szCs w:val="28"/>
              </w:rPr>
            </w:rPrChange>
          </w:rPr>
          <w:t xml:space="preserve"> из</w:t>
        </w:r>
      </w:ins>
      <w:ins w:id="81" w:author="1" w:date="2021-10-14T22:26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82" w:author="1" w:date="2021-10-14T22:23:00Z">
        <w:r w:rsidRPr="00E5451B">
          <w:rPr>
            <w:rFonts w:ascii="Times New Roman" w:hAnsi="Times New Roman" w:cs="Times New Roman"/>
            <w:bCs/>
            <w:sz w:val="24"/>
            <w:szCs w:val="24"/>
            <w:rPrChange w:id="83" w:author="1" w:date="2021-10-14T22:26:00Z">
              <w:rPr>
                <w:rFonts w:ascii="Arial-BoldMT" w:hAnsi="Arial-BoldMT" w:cs="Arial-BoldMT"/>
                <w:b/>
                <w:bCs/>
                <w:sz w:val="28"/>
                <w:szCs w:val="28"/>
              </w:rPr>
            </w:rPrChange>
          </w:rPr>
          <w:t>Центрального банка РФ</w:t>
        </w:r>
      </w:ins>
      <w:ins w:id="84" w:author="1" w:date="2021-10-14T22:26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sectPr w:rsidR="00950445" w:rsidRPr="00E5451B" w:rsidSect="004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 w:comments="0" w:insDel="0" w:formatting="0" w:inkAnnotations="0"/>
  <w:trackRevisions/>
  <w:defaultTabStop w:val="708"/>
  <w:characterSpacingControl w:val="doNotCompress"/>
  <w:compat/>
  <w:rsids>
    <w:rsidRoot w:val="00652295"/>
    <w:rsid w:val="0031246A"/>
    <w:rsid w:val="0041109F"/>
    <w:rsid w:val="004D707D"/>
    <w:rsid w:val="00616727"/>
    <w:rsid w:val="00652295"/>
    <w:rsid w:val="00802F1A"/>
    <w:rsid w:val="00950445"/>
    <w:rsid w:val="00AF184F"/>
    <w:rsid w:val="00E5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110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110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1</cp:lastModifiedBy>
  <cp:revision>4</cp:revision>
  <dcterms:created xsi:type="dcterms:W3CDTF">2021-10-11T05:36:00Z</dcterms:created>
  <dcterms:modified xsi:type="dcterms:W3CDTF">2021-10-14T15:27:00Z</dcterms:modified>
</cp:coreProperties>
</file>